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Правила программы лояльности «Клуб Гурманов»</w:t>
      </w:r>
    </w:p>
    <w:p w:rsidR="003E1547" w:rsidRPr="00A021F1" w:rsidRDefault="003E1547" w:rsidP="003E1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Общие положения.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1.1. Настоящие Правила определяют условия и порядок участия в программе лояльности «Клуб Гурманов» (далее – Программа «Клуб Гурманов», Программа).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 момента регистрации в Программе «Клуб Гурманов» Участник вступает во взаимоотношения с Оператором, полностью и безоговорочно принимает настоящие Правила, обязуется их выполнять и имеет право на получение Привилегий в соответствии с настоящими Правилами. Правила размещаются на Сайте Программы, в Мобильном приложении «Раменский Де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ликатес»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а также в других источниках по усмотрению Оператора.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1.2. Программа «Клуб Гурманов» действует на территории Росс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ийской Федерации в фирменных магазинах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сети «Раменский Деликатес», онлайн-магазине «Раменский Деликатес»,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интернет-магазине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«Ramen.ru»</w:t>
      </w:r>
      <w:proofErr w:type="gramStart"/>
      <w:ins w:id="0" w:author="Шелепова Анастасия Сергеевна" w:date="2021-11-26T13:22:00Z">
        <w:r w:rsidR="0023447C">
          <w:rPr>
            <w:rFonts w:ascii="Verdana" w:eastAsia="Times New Roman" w:hAnsi="Verdana" w:cs="Arial"/>
            <w:color w:val="212121"/>
            <w:sz w:val="24"/>
            <w:szCs w:val="24"/>
            <w:lang w:eastAsia="ru-RU"/>
          </w:rPr>
          <w:t>.</w:t>
        </w:r>
      </w:ins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покупке товаров/услуг у Партнеров. Полны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й перечень адресов фирменных магазинов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 и Партнеров размещен на Сайте Программы «Клуб Гурманов»</w:t>
      </w:r>
      <w:r w:rsidR="002344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hyperlink r:id="rId6" w:history="1">
        <w:r w:rsidR="0023447C"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www</w:t>
        </w:r>
        <w:r w:rsidR="0023447C" w:rsidRPr="00663ED2">
          <w:rPr>
            <w:rStyle w:val="a3"/>
            <w:rFonts w:ascii="Verdana" w:eastAsia="Times New Roman" w:hAnsi="Verdana" w:cs="Arial"/>
            <w:sz w:val="24"/>
            <w:szCs w:val="24"/>
            <w:lang w:eastAsia="ru-RU"/>
          </w:rPr>
          <w:t>.</w:t>
        </w:r>
        <w:r w:rsidR="0023447C"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ramen</w:t>
        </w:r>
        <w:r w:rsidR="0023447C" w:rsidRPr="00663ED2">
          <w:rPr>
            <w:rStyle w:val="a3"/>
            <w:rFonts w:ascii="Verdana" w:eastAsia="Times New Roman" w:hAnsi="Verdana" w:cs="Arial"/>
            <w:sz w:val="24"/>
            <w:szCs w:val="24"/>
            <w:lang w:eastAsia="ru-RU"/>
          </w:rPr>
          <w:t>.</w:t>
        </w:r>
        <w:proofErr w:type="spellStart"/>
        <w:r w:rsidR="0023447C"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ru</w:t>
        </w:r>
        <w:proofErr w:type="spellEnd"/>
      </w:hyperlink>
      <w:r w:rsidR="0023447C" w:rsidRPr="00663ED2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2344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или в мобильном приложении «Раменский деликатес»</w:t>
      </w:r>
      <w:proofErr w:type="gramStart"/>
      <w:r w:rsidR="0023447C" w:rsidRPr="00663ED2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proofErr w:type="gramEnd"/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1.3. Программа действует с момента ее запуска и до полной ее отмены по решению Оператора.</w:t>
      </w:r>
    </w:p>
    <w:p w:rsidR="003E1547" w:rsidRPr="00A021F1" w:rsidRDefault="003E1547" w:rsidP="003E15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Термины и определения.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Акция -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маркетинговое мероприятие, рассчитанное на определенный период времени и/или географию действия и/или перечень Участников, целью которого является формирование и увеличение лояльности Участников к Программе «Клуб Гурманов». Инициатором организации и проведении Акции выступает Оператор при возможном участии Партнеров.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Анкета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- информация о Клиенте, желающем стать Участником Программы «Клуб Гурманов», вносимая Клиентом либо сообщаемая Клиентом при регистрации в Программе в порядке, предусмотренном Правилами. </w:t>
      </w:r>
    </w:p>
    <w:p w:rsidR="003E1547" w:rsidRPr="00A021F1" w:rsidRDefault="00AA3281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Бонусы</w:t>
      </w:r>
      <w:r w:rsidR="003E1547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 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- расчетные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единицы, зачисляемые на Бонусный счет Участника за приобретение товаров и/или услуг у Оператора и/или Партнеров в соответствии с Правилами, а также при выполнении Участниками иных условий, определенных Оператором самостоятельно либо по согласованию с Партнерами, являющихся основанием для начисления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Бонусов. Сумма начисленных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может быть использована Участником для получения скидки на товары и/или услуги, приобретаемые у Оператора и/или Партнеров, а также для получения иных Привилегий.</w:t>
      </w:r>
    </w:p>
    <w:p w:rsidR="002B44E1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lastRenderedPageBreak/>
        <w:t>Бонусный счет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— персональный счет, открываемый Оператором в своей информационной системе на имя Участника в момент регистрации в Программе в соответствии с настоящими Правилами, по которому учитывается информация по всем Транзакциям, совершаемым Участником с использованием Карты</w:t>
      </w:r>
      <w:r w:rsidR="00922DB6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Бонусный счет ведется в Бонусах. Бонусы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на Бонусный счет и списываются с Бонусного счета при приобретен</w:t>
      </w:r>
      <w:proofErr w:type="gram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ии у О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ператора и/или Партнеров товаров и/или услуг с использованием Карты Участника в соответствии с Правилами. Бонусный счет привязан к номеру мобильного телефона Участника. К одному номеру мобильного телефона в Программе может быть привязан только один Бонусный счет.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Карта Участника (также - Карта)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 – персональная карта Участника Программы «Клуб Гурманов», выпущенная Оператором и/или Банком-Партнером, содержащая информацию о номере Бонусного счета Участника, предназначенная для идентификации Участника в Программе «Клуб Гурманов» в 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т.ч</w:t>
      </w:r>
      <w:proofErr w:type="spellEnd"/>
      <w:r w:rsidR="00922DB6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при начислении/списании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по всем совершаемым Участником Транзакциям. Карта позволяет Участни</w:t>
      </w:r>
      <w:r w:rsidR="00922DB6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ку накапливать и списывать Бонусы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соответствии с Правилами Программы «Клуб Гурманов» товаров/услуг у Оператора/Партнеров, получать Привилегии в соответствии с настоящими Правилами.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Виды Карт Участника Программы «Клуб Гурманов»:</w:t>
      </w:r>
    </w:p>
    <w:p w:rsidR="003E1547" w:rsidRPr="00A021F1" w:rsidRDefault="003E1547" w:rsidP="003E15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Карта «Клуб Гурманов»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– пластиковая ка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рта, реализуемая в фирменных магазинах сети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Деликатес».</w:t>
      </w:r>
    </w:p>
    <w:p w:rsidR="003E1547" w:rsidRPr="00A021F1" w:rsidRDefault="003E1547" w:rsidP="003E15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Виртуальная карта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– электронная карта, оформленная Клиентом в личном кабинете на сайте «Раменский Деликатес», в Мобильном пр</w:t>
      </w:r>
      <w:r w:rsidR="00B050D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иложении «Раменский Деликатес», через прикассовый монитор в Фирменных магазинах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B050D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сети «Раменский Деликатес»</w:t>
      </w:r>
    </w:p>
    <w:p w:rsidR="003E1547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Горячая линия Программы «Клуб Гурманов» (также - Горячая линия)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- центр поддержки Программы «Клуб Гурманов», организованн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ый Оператором и осуществляющий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информационно-справочное обслуживание Участников по телефону: 8-800-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555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-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31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-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98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(звонок на территории Российской Федерации бесплатный).</w:t>
      </w:r>
    </w:p>
    <w:p w:rsidR="006539DC" w:rsidRPr="00B050DB" w:rsidRDefault="006539DC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proofErr w:type="spellStart"/>
      <w:r w:rsidRPr="006539DC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Кешбэк</w:t>
      </w:r>
      <w:proofErr w:type="spellEnd"/>
      <w:r w:rsidRPr="006539DC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</w:t>
      </w:r>
      <w:r w:rsidR="00B050DB" w:rsidRPr="00B050D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– возврат с оплаченной покупки в виде бонусов на бонусный счет участника программы лояльности</w:t>
      </w:r>
      <w:r w:rsidR="00B050D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6539DC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Клиент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– физическое лицо, являющееся держателем Карты любого вида, но не осуществившее регистрацию в Программе в соответствии с Правилами.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Персональный купон (также – Купон)</w:t>
      </w:r>
      <w:r w:rsid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– персональная Привилегия, определяемая Оператором и предоставляемая Участнику в ви</w:t>
      </w:r>
      <w:r w:rsidR="00922DB6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де повышенного начисления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сверх Базового начисления, предусмотренного Правилами либо в виде скидки, выраженной в денежном эквиваленте или в проценте, предоставляемая на сумму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чека/на конкретный товар/категорию товаров, либо на иных условиях, определяемых Оператором Программы.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proofErr w:type="gramStart"/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Личный кабинет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— персональная страница Участника, доступная на Сайте Программы «Клуб Гурманов», а также в Мобильном приложении «Раменский Деликатес», на которой содержится информация об Участнике, о балансе Бонусного счета Участника,</w:t>
      </w:r>
      <w:r w:rsidR="0000094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балансе Счета Фишек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Персональных купонах Транзакциях, совершенных Участником с использованием Карты, а также о</w:t>
      </w:r>
      <w:r w:rsidR="00251E7A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персональных акциях и скидках.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proofErr w:type="gramEnd"/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Магазины «Раменский Деликатес»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— фирменные магазины сети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«Раменский Деликатес»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и онлайн-</w:t>
      </w:r>
      <w:r w:rsidR="008624A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магазин</w:t>
      </w:r>
      <w:r w:rsidR="008624A1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«Ramen.ru». 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Мобильное приложение «Раменский Деликатес»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— программное обеспечение «Раменский Деликатес», устанавливаемое (загружаемое) на мобильное устройство (смартфон, планшет и т.п.) на базе платформ IOS и 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Android</w:t>
      </w:r>
      <w:proofErr w:type="spell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представляющее собой совокупность данных и команд, предназначенных для функционирования мобильного устройства. Правообладателем Мобильного приложения «Раменский Деликатес» является Оператор.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 помощью Мобильного приложения «Раменский Деликатес» Участником могут осуществляться действия, предусмотренные функционалом Мобильного приложения «Раменский Деликатес», в том числе:</w:t>
      </w:r>
    </w:p>
    <w:p w:rsidR="003E1547" w:rsidRPr="00A021F1" w:rsidRDefault="003E1547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просмотр баланса Бонусного счета;</w:t>
      </w:r>
    </w:p>
    <w:p w:rsidR="003E1547" w:rsidRPr="00A021F1" w:rsidRDefault="003E1547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использование штрих-кода Виртуал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ьной карты на кассе Фирменных магазинов сети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 при совершении Транзакций;</w:t>
      </w:r>
    </w:p>
    <w:p w:rsidR="003E1547" w:rsidRPr="00A021F1" w:rsidRDefault="00000949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просмотр истории 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Транзакций;</w:t>
      </w:r>
    </w:p>
    <w:p w:rsidR="003E1547" w:rsidRPr="00A021F1" w:rsidRDefault="003E1547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планирование списка покупок;</w:t>
      </w:r>
    </w:p>
    <w:p w:rsidR="003E1547" w:rsidRPr="00A021F1" w:rsidRDefault="003E1547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просмотр всех товаров, участвующих в ак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циях, проводимых в Фирменных магазинах сети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Деликатес»;</w:t>
      </w:r>
    </w:p>
    <w:p w:rsidR="003E1547" w:rsidRPr="00A021F1" w:rsidRDefault="003E1547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просмотр доступных Персональных предложений (в 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т.ч</w:t>
      </w:r>
      <w:proofErr w:type="spell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купонов);</w:t>
      </w:r>
    </w:p>
    <w:p w:rsidR="003E1547" w:rsidRPr="00A021F1" w:rsidRDefault="00E87B45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просмотр адресов фирменных магазинов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Деликатес».</w:t>
      </w:r>
    </w:p>
    <w:p w:rsidR="003E1547" w:rsidRPr="00A021F1" w:rsidRDefault="006C6E1A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привязка выпущенной Карты</w:t>
      </w:r>
    </w:p>
    <w:p w:rsidR="003E1547" w:rsidRPr="00A021F1" w:rsidRDefault="006C6E1A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выпуск новой Карты</w:t>
      </w:r>
    </w:p>
    <w:p w:rsidR="003E1547" w:rsidRPr="00A021F1" w:rsidRDefault="003E1547" w:rsidP="003E15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осуществление заказа товаров в онлайн-магазин</w:t>
      </w:r>
      <w:r w:rsidR="008624A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Мобильное приложение </w:t>
      </w:r>
      <w:r w:rsidR="00DA5156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«</w:t>
      </w:r>
      <w:proofErr w:type="spellStart"/>
      <w:r w:rsidR="00DA5156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»</w:t>
      </w: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— программное обеспечение, функционирующее на операционных системах 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Android</w:t>
      </w:r>
      <w:proofErr w:type="spell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iOS</w:t>
      </w:r>
      <w:proofErr w:type="spell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исключительное право на которое принадлежит Обществу с ограниченной ответственностью «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Бесконтакт</w:t>
      </w:r>
      <w:proofErr w:type="spell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». Правила использования Мобильного приложения 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proofErr w:type="spellStart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регулируются условиями пользовательского соглашения, заключаемого между пользователем Мобильного приложения 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proofErr w:type="spellStart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</w:t>
      </w:r>
      <w:proofErr w:type="gram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 ООО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Бесконтакт</w:t>
      </w:r>
      <w:proofErr w:type="spell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 в порядке, предусмотренном условиями указанного пользовательского соглашения.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С помощью Мобильного приложения 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proofErr w:type="spellStart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Участником могут осуществляться действия, предусмотренные функционалом Мобильного приложения 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proofErr w:type="spellStart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в том числе:</w:t>
      </w:r>
    </w:p>
    <w:p w:rsidR="003E1547" w:rsidRPr="00A021F1" w:rsidRDefault="003E1547" w:rsidP="003E15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использование штрих-кода Виртуал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ьной карты на кассе </w:t>
      </w:r>
      <w:r w:rsidR="00B050D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фирменных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магазинов сети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«Раменский Деликатес» при совершении Транзакций;</w:t>
      </w:r>
    </w:p>
    <w:p w:rsidR="003E1547" w:rsidRPr="00B050DB" w:rsidRDefault="003E1547" w:rsidP="00B05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привязка выпущенной Карты</w:t>
      </w:r>
      <w:r w:rsidR="00DA5156" w:rsidRPr="00B050D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br/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Онлайн-</w:t>
      </w:r>
      <w:r w:rsidR="00C259CB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магазин</w:t>
      </w: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«Ramen.ru»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— интернет-сайт с возможностью заказа товаров онлайн, размещенный по адресу 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https://www.ramen.ru/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а также мобильное приложение </w:t>
      </w:r>
      <w:r w:rsidR="00DE16EE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«Раменский Деликатес»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 возможностью заказа товаров онлайн.</w:t>
      </w:r>
    </w:p>
    <w:p w:rsidR="003E1547" w:rsidRPr="00A021F1" w:rsidRDefault="003E1547" w:rsidP="00C259C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Оператор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— </w:t>
      </w:r>
      <w:r w:rsidR="00C259CB" w:rsidRPr="00A021F1">
        <w:rPr>
          <w:rFonts w:ascii="Verdana" w:hAnsi="Verdana" w:cs="Arial"/>
          <w:color w:val="0C0E31"/>
          <w:sz w:val="24"/>
          <w:szCs w:val="24"/>
          <w:shd w:val="clear" w:color="auto" w:fill="FFFFFF"/>
        </w:rPr>
        <w:t>ОБЩЕСТВО С ОГРАНИЧЕННОЙ ОТВЕТСТВЕННОСТЬЮ "РАМЕНСКИЙ ДЕЛИКАТЕС"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00094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ОГРН 1165040053925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</w:t>
      </w:r>
      <w:r w:rsidR="0000094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ИНН/КПП 5040142138/504001001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юридический адрес: </w:t>
      </w:r>
      <w:r w:rsidR="0000094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140109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Московская область, г. Раменское, Красн</w:t>
      </w:r>
      <w:r w:rsidR="0000094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оармейская ул., д. 131а, пом.21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), обладающее исключительными правами по управлению и развитию Программы «Клуб Гурманов» и обеспечивающее предоставление Участникам Программы «Клуб Гурманов» Привилегий, предусмотренных Правилами.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Партнеры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— лица, с которыми у Оператора в рамках Программы «Клуб Гурманов» имеются заключенные соглашения, в рамках которых Участникам предоставляется возмож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ность начисления/списания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приобретении товаров и/или услуг этих лиц, а также предоставление иных Привилегий. Ус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ловия начисления/списания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а также условия предоставления Участникам иных Привилегий, определяются на основании соответствующих соглашений, заключаемых Оператором с Партнерами, условия которых могут изменяться. Актуальный перечень Партнеров и условия предоставления Привилегий размещены на Сайте и в Мобильном приложении «Раменский Деликатес».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Привилегии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— возможность приобретения товаров и/или услуг у Оператора и/или Партнеров с финансовой или нефинансовой выгодой. Привилегии могут предоставляться методом отлож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енной скидки – начисления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 Бонусный счет Участника за приобретение товаров и/или услуг у Оператора и/или Партнеров и/или третьих лиц, в соответствии с Правилами Программы, и последующего списан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ия Участником накопленных Бонусов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 приобретении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им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товаров и/или услуг у Оператора и/или Партнеров в соответствии с Правилами, а также путем предоставления Персональных купонов,</w:t>
      </w:r>
      <w:proofErr w:type="gram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,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соответствии с правилами, определяемыми Оператором.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Сайт Программы «Клуб Гурманов» (также – Сайт)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– интернет-сайт, размещенный по адресу: 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https://ramen.ru/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lastRenderedPageBreak/>
        <w:t>Транзакции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 – операции, совершаемые Участником с использованием Карты, которые в соответствии с Правилами являются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основанием для начисления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 Бонусный сч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ет либо списания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 Бонусного счета Участ</w:t>
      </w:r>
      <w:r w:rsidR="0000094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ника, а также начисления Фишек на Счета Участников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Уведомления -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сервисные сообщения, информационные сообщения и персональные предложения, передаваемые Участнику по одному или нескольким средствам (способам) связи: мобильному телефону, электронной почте, указанным им в Анкете, или иными способами.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Информационные сообщения –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сообщения о количест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ве начисленных, списанных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сроке истечения действия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порядке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и способах использования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по телекоммуникационным каналам связи, указанным Участником при регистрации или сообщенным Участником Оператору после регистрации. Указанные сообщения не являются рекламой, а направлены на информирование Участника в целях своевременного использования предоставленных в рамках Программы Привилегий.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proofErr w:type="gramStart"/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Персональные предложения –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привилегии, определяемые Оператором / Партнерами и предоставляемые Оператором одному Участнику или заранее определенной Оператором группе Участников посредством направления сообщений по электронной почте, телекоммуникационным сетям связи, почтовой связи, сервисов отправки сообщений и иным способом с обязательным указанием имени и зашифрованного номера Карты участника или только зашифрованного номера карты Участника, при предъявлении которой возможно воспользоваться персональным предложением.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Оператор определяет Участника или группу Участников для направления персональных предложений на свое усмотрение на основании проведенного анализа изменения потребления.</w:t>
      </w: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Указанные персональные предложения не являются рекламой, а направлены на информирование Участника о доступных привилегиях.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Сервисные сообщения –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любые сообщения, связанные с Программой, в том числе сообщения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технического характера, уведомления об изменениях в Правилах Программы, иные сообщения, связанные с Программой, за исключением рекламных сообщений, информационных сообщений и персональных предложений. Указанные сообщения не являются рекламой, а направлены на информирование Участника о технических, организационных изменениях в Программе, ее Правилах, по иным вопросам, связанным с Программой.</w:t>
      </w:r>
    </w:p>
    <w:p w:rsidR="00C259CB" w:rsidRPr="00A021F1" w:rsidRDefault="00E87B45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Фирменные магазины сети</w:t>
      </w:r>
      <w:r w:rsidR="003E1547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«Раменский Деликатес» –</w:t>
      </w:r>
      <w:r w:rsid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офлайн магазины торговой сети «Раменский Деликатес», т.е. магазины торговой сети «Раменский Деликатес», в которых покупки совершаются Участниками в месте продажи товаров без использования возможностей заказа товаров через Онлайн-магазин «Раменский Деликатес» 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lastRenderedPageBreak/>
        <w:t>Рекламные сообщения –</w:t>
      </w:r>
      <w:r w:rsid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информация, за исключением Уведомлений, направляемая Участникам Программы, о действующих у Оператора / Партнеров / иных лиц скидках, мероприятиях, иных, потенциально представляющих для Участников интерес, предложениях Оператора / Партнеров /иных лиц, передаваемые Участнику по одному или нескольким средствам (способам) связи: мобильному телефону, электронной почте, указанным им в Анкете, или иными спосо</w:t>
      </w:r>
      <w:r w:rsidR="006B7E9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бами. Рекламные сообщения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направляются Участникам при условии, предоставления Участником согласия на получение рекламы.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Участник 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— Клиент, являющийся держателем Карты любого вида, зарегистрированный в Программе в соответствии с настоящими Правилами.</w:t>
      </w:r>
    </w:p>
    <w:p w:rsidR="003E1547" w:rsidRPr="00A021F1" w:rsidRDefault="00031E7C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Экспресс-бонусы</w:t>
      </w:r>
      <w:proofErr w:type="gramEnd"/>
      <w:r w:rsidR="003E1547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 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—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имеющие ограниченный срок действия, начисляемые Участникам в рамках специальных акций, прово</w:t>
      </w:r>
      <w:r w:rsidR="006B7E9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димых Оператором. </w:t>
      </w:r>
      <w:proofErr w:type="gramStart"/>
      <w:r w:rsidR="006B7E99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Экспресс-бо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нусы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могут быть использованы только в магазинах «Раменский Деликатес», если в правилах акции, в рамках ко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торой начисляются Экспресс-бонусы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не предусмотрено иное.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Электронный Подаро</w:t>
      </w:r>
      <w:r w:rsidR="00251E7A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чный Сертификат (также «ЭПС») -</w:t>
      </w:r>
      <w:r w:rsidR="000371C5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</w:t>
      </w:r>
      <w:r w:rsidR="00251E7A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не персонифицированный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электронный документ, имеющий уникальный номер и удостоверяющий право предъявителя такого Электронного Подарочного Сертификата на приобретение товаров в магазинах «Раменский Деликатес» в пределах суммы Номинала. Под Номиналом ЭПС понимается сумма, включающая НДС,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указанная на ЭПС. Номинал ЭПС указан в рублях. ЭПС не является ценной бумагой, не является денежным знаком по законодательству РФ, не является электронным средством платежа и не подлежит обмену на денежные средства.</w:t>
      </w:r>
    </w:p>
    <w:p w:rsidR="003E1547" w:rsidRPr="00A021F1" w:rsidRDefault="003E1547" w:rsidP="003E15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Регистрация в Программе «Клуб Гурманов».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3.1. Участие в Программе «Клуб Гурманов» является добровольным. Участником может стать любое лицо, которому на момент регистрации в Программе лояльности исполнилось 18 (восемнадцать) лет и </w:t>
      </w:r>
      <w:proofErr w:type="gram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использующего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национальный телефонный номер сети подвижной связи российской системы нумерации. На одного Участника может быть оформлена только одна персональная Карта Участника Программы «Клуб Гурманов».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3.2. Для участия в Программе необходимо получить (оформить) Карту и зарегистрироваться в Программе в соответствии с настоящими Правилами.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3.3. Получить (оформить) Карту можно одним из следующих способов:</w:t>
      </w:r>
    </w:p>
    <w:p w:rsidR="00C259CB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3.3.1. 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Скачать и установить на смартфон мобильное приложение «Раменский деликатес» </w:t>
      </w:r>
      <w:r w:rsidR="00C435AA">
        <w:rPr>
          <w:rFonts w:ascii="Verdana" w:eastAsia="Times New Roman" w:hAnsi="Verdana" w:cs="Arial"/>
          <w:color w:val="212121"/>
          <w:sz w:val="24"/>
          <w:szCs w:val="24"/>
          <w:lang w:val="en-US" w:eastAsia="ru-RU"/>
        </w:rPr>
        <w:t>https</w:t>
      </w:r>
      <w:r w:rsidR="00C435AA" w:rsidRPr="00D23C9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://</w:t>
      </w:r>
      <w:r w:rsidR="00C435AA">
        <w:rPr>
          <w:rFonts w:ascii="Verdana" w:eastAsia="Times New Roman" w:hAnsi="Verdana" w:cs="Arial"/>
          <w:color w:val="212121"/>
          <w:sz w:val="24"/>
          <w:szCs w:val="24"/>
          <w:lang w:val="en-US" w:eastAsia="ru-RU"/>
        </w:rPr>
        <w:t>www</w:t>
      </w:r>
      <w:r w:rsidR="00C435AA" w:rsidRPr="00D23C9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 w:rsidR="00C435AA">
        <w:rPr>
          <w:rFonts w:ascii="Verdana" w:eastAsia="Times New Roman" w:hAnsi="Verdana" w:cs="Arial"/>
          <w:color w:val="212121"/>
          <w:sz w:val="24"/>
          <w:szCs w:val="24"/>
          <w:lang w:val="en-US" w:eastAsia="ru-RU"/>
        </w:rPr>
        <w:t>ramen</w:t>
      </w:r>
      <w:r w:rsidR="00C435AA" w:rsidRPr="00D23C9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proofErr w:type="spellStart"/>
      <w:r w:rsidR="00C435AA">
        <w:rPr>
          <w:rFonts w:ascii="Verdana" w:eastAsia="Times New Roman" w:hAnsi="Verdana" w:cs="Arial"/>
          <w:color w:val="212121"/>
          <w:sz w:val="24"/>
          <w:szCs w:val="24"/>
          <w:lang w:val="en-US" w:eastAsia="ru-RU"/>
        </w:rPr>
        <w:t>ru</w:t>
      </w:r>
      <w:proofErr w:type="spellEnd"/>
      <w:r w:rsidR="00C435AA" w:rsidRPr="00D23C9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/</w:t>
      </w:r>
      <w:r w:rsidR="00C435AA">
        <w:rPr>
          <w:rFonts w:ascii="Verdana" w:eastAsia="Times New Roman" w:hAnsi="Verdana" w:cs="Arial"/>
          <w:color w:val="212121"/>
          <w:sz w:val="24"/>
          <w:szCs w:val="24"/>
          <w:lang w:val="en-US" w:eastAsia="ru-RU"/>
        </w:rPr>
        <w:t>app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Это самый удобный способ оформления вашей электронной карты. Регистрация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займет не более 1 минуты.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Следуйте пошаговой инструкции в приложении для 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оформления карты и подтвердите Ваш номер телефона</w:t>
      </w:r>
      <w:proofErr w:type="gramStart"/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Т</w:t>
      </w:r>
      <w:proofErr w:type="gramEnd"/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еперь ваша карта активирована.</w:t>
      </w:r>
    </w:p>
    <w:p w:rsidR="00C259CB" w:rsidRPr="00A021F1" w:rsidRDefault="003E1547" w:rsidP="00C259C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3.3.2. 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Прийти в фирменный магазин «Раменский деликатес», сказать </w:t>
      </w:r>
      <w:proofErr w:type="gramStart"/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продавцу</w:t>
      </w:r>
      <w:proofErr w:type="gramEnd"/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что хотите оформить электронную карту по программе лояльности, назвать свой номер телефона и имя. Для активации карты вам поступит смс, назовите код подтверждения из СМС кассиру. Теперь ваша карта активирована.</w:t>
      </w:r>
    </w:p>
    <w:p w:rsidR="00C259CB" w:rsidRPr="00A021F1" w:rsidRDefault="00C259CB" w:rsidP="00C259C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 дальнейшем рекомендуем скачать и установить мобильное приложение «Раменский деликатес».</w:t>
      </w:r>
    </w:p>
    <w:p w:rsidR="00C259CB" w:rsidRPr="00A021F1" w:rsidRDefault="003E1547" w:rsidP="00C259C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3.3.3. 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Зарегистрируйтесь на сайте ramen.ru - заполните необходимые поля и подтвердите свой номер телефона</w:t>
      </w:r>
      <w:ins w:id="1" w:author="Шелепова Анастасия Сергеевна" w:date="2021-11-26T15:36:00Z">
        <w:r w:rsidR="00806D24">
          <w:rPr>
            <w:rFonts w:ascii="Verdana" w:eastAsia="Times New Roman" w:hAnsi="Verdana" w:cs="Arial"/>
            <w:color w:val="212121"/>
            <w:sz w:val="24"/>
            <w:szCs w:val="24"/>
            <w:lang w:eastAsia="ru-RU"/>
          </w:rPr>
          <w:t>.</w:t>
        </w:r>
      </w:ins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После успешной регистрации </w:t>
      </w:r>
      <w:r w:rsidR="00806D2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ам будут доступны специальные цены в интернет-магазине а так-же покупки по специальным ценам по карте в фирменных магазинах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«Раменский Деликатес»</w:t>
      </w:r>
      <w:proofErr w:type="gramStart"/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.</w:t>
      </w:r>
      <w:proofErr w:type="gramEnd"/>
      <w:r w:rsidR="00C259CB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Теперь ваша карта активирована.</w:t>
      </w:r>
    </w:p>
    <w:p w:rsidR="00C259CB" w:rsidRPr="00A021F1" w:rsidRDefault="00C259CB" w:rsidP="00C259C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 дальнейшем рекомендуем скачать и установить мобильное приложение «Раменский деликатес».</w:t>
      </w:r>
    </w:p>
    <w:p w:rsidR="003E1547" w:rsidRPr="00A021F1" w:rsidRDefault="003E1547" w:rsidP="00C259C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3.4.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Для возможности списания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совершении покупок товаров и/или услуг в магазинах «Раменский Деликатес» и/или у Партнеров, а также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получения иных Привилегий у Оператора или Партнера, Клиенту, являющемуся держателем Карты, необходимо стать Участником Программы и зарегистрировать Карту,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 том числе одним из следующих способов: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3.4.1. в Личном кабинете на Сайте или в Мобильном приложении «Раменский Деликатес» путем заполнения Анкеты в разделе «Регистрация» и подтверждения своего явного, полного и безоговорочного принятия Правил Программы посредством проставления соответствующей отметки и нажатия кнопки «Зарегистрироваться». После выполнения указанных выше действий на номер мобильного телефона, указанный Клиентом в Анкете, направляется СМС-сообщение с кодом регистрации, который Клиенту необходимо ввести в соответствующее поле в Личном кабинете и нажать кнопку «Продолжить». После выполнения всех действий, предусмотренных настоящим абзацем, Клиент считается зарегистрированным Участником Программы «Клуб Гурманов» и за ним закрепляется номер Бонусного счета.</w:t>
      </w:r>
    </w:p>
    <w:p w:rsidR="00140674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3.5. </w:t>
      </w:r>
      <w:r w:rsidR="00140674" w:rsidRPr="001406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Зарегистрировавшись в Программе</w:t>
      </w:r>
      <w:r w:rsidR="001406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Лояльности</w:t>
      </w:r>
      <w:r w:rsidR="00140674" w:rsidRPr="001406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соответствии с процессами регистрации, указанными в п. 3.4</w:t>
      </w:r>
      <w:r w:rsidR="001406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.1.</w:t>
      </w:r>
      <w:bookmarkStart w:id="2" w:name="_GoBack"/>
      <w:bookmarkEnd w:id="2"/>
      <w:r w:rsidR="00140674" w:rsidRPr="001406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Правил, Участник предоставляет своё согласие Оператору на обработку персональных данных.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3.6. Осуществив регистрацию в Программе и согласившись с Правилами (приняв Правила) в соотве</w:t>
      </w:r>
      <w:r w:rsidR="00D148E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тствии с условиями п.3.4., п.3.7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настоящих Правил, Участник соглашается на получение от Оператора Уведомлений,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предусмотренных настоящими Правилами. Участник может настроить получение Уведомлений в Личном кабинете.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3.7. Согласие на получение от Оператора рекламы (рекламных сообщений) может быть выражено Участником в любой момент времени при регистрации или после регистрации в Программе, в </w:t>
      </w:r>
      <w:proofErr w:type="spell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т.ч</w:t>
      </w:r>
      <w:proofErr w:type="spell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путем проставления соответствующей отметки в Личном кабинете на Сайте, при оформлении Виртуальной карты с использованием Мобильного приложения «Раменский Деликатес». Участник, предоставивший согласие на получение рекламы, вправе в любой момент отказаться от получения рекламных сообщений по одному, нескольким или всем каналам связи одним из следующих способов: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- в Личном кабинете на Сайте Программы или в Мобильном приложении;</w:t>
      </w:r>
    </w:p>
    <w:p w:rsidR="003E1547" w:rsidRPr="00A021F1" w:rsidRDefault="003E154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- обратившись на Горячую линию.</w:t>
      </w:r>
    </w:p>
    <w:p w:rsidR="003E1547" w:rsidRPr="00A021F1" w:rsidRDefault="00D148E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</w:t>
      </w:r>
      <w:r w:rsidRPr="009747E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Карта «Клуб Гурманов» является собственностью Оператора и подлежит возврату Участником по первому требованию Оператора.</w:t>
      </w:r>
    </w:p>
    <w:p w:rsidR="00D148E7" w:rsidRPr="00A021F1" w:rsidRDefault="00D148E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3.9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Карта «Клуб Гурманов» и Виртуальная карта действуют бессрочно до даты прекращения действия Программы «Клуб Гурманов» согласно настоящим Правилам. </w:t>
      </w:r>
    </w:p>
    <w:p w:rsidR="003E1547" w:rsidRPr="00A021F1" w:rsidRDefault="00D148E7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3.10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Вход в Мобильное приложение «Раменский Деликатес» и Личный кабинет возможен только при нахождении Участника на территории РФ.</w:t>
      </w:r>
    </w:p>
    <w:p w:rsidR="00B82386" w:rsidRDefault="00B82386" w:rsidP="00B8238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</w:p>
    <w:p w:rsidR="00B82386" w:rsidRDefault="00B82386" w:rsidP="00B82386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</w:pPr>
      <w:r w:rsidRPr="00B82386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Уровни участников программы лояльности</w:t>
      </w:r>
      <w:r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 xml:space="preserve"> </w:t>
      </w:r>
    </w:p>
    <w:p w:rsidR="00875BFC" w:rsidRPr="00875BFC" w:rsidRDefault="00875BFC" w:rsidP="00875BF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4</w:t>
      </w: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.1. 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Серебряная карта</w:t>
      </w: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:</w:t>
      </w:r>
    </w:p>
    <w:p w:rsidR="00875BFC" w:rsidRPr="00875BFC" w:rsidRDefault="00875BFC" w:rsidP="00875BF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• Общая сумма покупок от 1 – 20 000 рублей</w:t>
      </w:r>
    </w:p>
    <w:p w:rsidR="00875BFC" w:rsidRPr="00875BFC" w:rsidRDefault="00875BFC" w:rsidP="00875BF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• </w:t>
      </w:r>
      <w:r w:rsidR="00FE161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Доступны </w:t>
      </w: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Специальные цены на продукцию по карте лояльности в фирменных магазинах «Раменский деликатес», а также в мобильном приложении и на сайте </w:t>
      </w:r>
      <w:hyperlink r:id="rId7" w:history="1">
        <w:r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www</w:t>
        </w:r>
        <w:r w:rsidRPr="00663ED2">
          <w:rPr>
            <w:rStyle w:val="a3"/>
            <w:rFonts w:ascii="Verdana" w:eastAsia="Times New Roman" w:hAnsi="Verdana" w:cs="Arial"/>
            <w:sz w:val="24"/>
            <w:szCs w:val="24"/>
            <w:lang w:eastAsia="ru-RU"/>
          </w:rPr>
          <w:t>.</w:t>
        </w:r>
        <w:r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ramen</w:t>
        </w:r>
        <w:r w:rsidRPr="00663ED2">
          <w:rPr>
            <w:rStyle w:val="a3"/>
            <w:rFonts w:ascii="Verdana" w:eastAsia="Times New Roman" w:hAnsi="Verdana" w:cs="Arial"/>
            <w:sz w:val="24"/>
            <w:szCs w:val="24"/>
            <w:lang w:eastAsia="ru-RU"/>
          </w:rPr>
          <w:t>.</w:t>
        </w:r>
        <w:proofErr w:type="spellStart"/>
        <w:r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875BFC" w:rsidRPr="00875BFC" w:rsidRDefault="00875BFC" w:rsidP="00875BF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• </w:t>
      </w:r>
      <w:proofErr w:type="spellStart"/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Кешбэ</w:t>
      </w: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</w:t>
      </w:r>
      <w:proofErr w:type="spellEnd"/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виде 1% от каждой совершенной покупки возвращается на бонусный счет в мобильном приложении при оплате через Систему быстрых платежей (СБП).</w:t>
      </w:r>
    </w:p>
    <w:p w:rsidR="005A7A38" w:rsidRDefault="005A7A38" w:rsidP="005A7A3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4.2</w:t>
      </w: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Золотая карта</w:t>
      </w: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:</w:t>
      </w:r>
    </w:p>
    <w:p w:rsidR="005A7A38" w:rsidRPr="005A7A38" w:rsidRDefault="005A7A38" w:rsidP="005A7A3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• Общая сумма покупок от 20 001</w:t>
      </w:r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– 1 000 000 рублей</w:t>
      </w:r>
    </w:p>
    <w:p w:rsidR="005A7A38" w:rsidRPr="00875BFC" w:rsidRDefault="005A7A38" w:rsidP="005A7A3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• </w:t>
      </w:r>
      <w:r w:rsidR="00FE161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Доступны </w:t>
      </w:r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Специальные цены на продукцию по карте лояльности в фирменных магазинах «Раменский деликатес», а также в мобильном приложении и на сайте </w:t>
      </w:r>
      <w:hyperlink r:id="rId8" w:history="1">
        <w:r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www</w:t>
        </w:r>
        <w:r w:rsidRPr="00663ED2">
          <w:rPr>
            <w:rStyle w:val="a3"/>
            <w:rFonts w:ascii="Verdana" w:eastAsia="Times New Roman" w:hAnsi="Verdana" w:cs="Arial"/>
            <w:sz w:val="24"/>
            <w:szCs w:val="24"/>
            <w:lang w:eastAsia="ru-RU"/>
          </w:rPr>
          <w:t>.</w:t>
        </w:r>
        <w:r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ramen</w:t>
        </w:r>
        <w:r w:rsidRPr="00663ED2">
          <w:rPr>
            <w:rStyle w:val="a3"/>
            <w:rFonts w:ascii="Verdana" w:eastAsia="Times New Roman" w:hAnsi="Verdana" w:cs="Arial"/>
            <w:sz w:val="24"/>
            <w:szCs w:val="24"/>
            <w:lang w:eastAsia="ru-RU"/>
          </w:rPr>
          <w:t>.</w:t>
        </w:r>
        <w:proofErr w:type="spellStart"/>
        <w:r w:rsidRPr="00A9614D">
          <w:rPr>
            <w:rStyle w:val="a3"/>
            <w:rFonts w:ascii="Verdana" w:eastAsia="Times New Roman" w:hAnsi="Verdana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5A7A38" w:rsidRPr="005A7A38" w:rsidRDefault="005A7A38" w:rsidP="005A7A3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 xml:space="preserve">• </w:t>
      </w:r>
      <w:proofErr w:type="spellStart"/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Кешбэ</w:t>
      </w:r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</w:t>
      </w:r>
      <w:proofErr w:type="spellEnd"/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виде 3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% от каждой совершенной покупки</w:t>
      </w:r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возвращается на бонусный счет в мобильном приложении.</w:t>
      </w:r>
    </w:p>
    <w:p w:rsidR="005A7A38" w:rsidRPr="00875BFC" w:rsidRDefault="005A7A38" w:rsidP="005A7A3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• </w:t>
      </w:r>
      <w:proofErr w:type="spellStart"/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ешбэ</w:t>
      </w:r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</w:t>
      </w:r>
      <w:proofErr w:type="spellEnd"/>
      <w:r w:rsidRPr="005A7A3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виде 1% от каждой совершенной покупки возвращается на бонусный счет в мобильном приложении при оплате через </w:t>
      </w:r>
      <w:r w:rsidRPr="00875BF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Систему быстрых платежей (СБП).</w:t>
      </w:r>
    </w:p>
    <w:p w:rsidR="003E1547" w:rsidRPr="00A021F1" w:rsidRDefault="00031E7C" w:rsidP="003E15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Начисление Бонусов</w:t>
      </w:r>
      <w:r w:rsidR="003E1547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.</w:t>
      </w:r>
    </w:p>
    <w:p w:rsidR="003E154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5.1. </w:t>
      </w:r>
      <w:proofErr w:type="gramStart"/>
      <w:r w:rsidR="00255AA7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на Бонусный счет Участника при совершении покупок товаров и/или услуг у Оператора на сумму не более 50 000 рублей и/или у Партнеров с использованием Карты в соответствии с Правилами Программы, а также при выполнении Участниками иных условий, определенных Оператором самостоятельно</w:t>
      </w:r>
      <w:r w:rsidR="00255AA7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либо по согласованию с Партнером, являющихся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основанием для начисления Бонусов</w:t>
      </w:r>
      <w:r w:rsidR="00255AA7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-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всегда целые числа.</w:t>
      </w:r>
      <w:proofErr w:type="gramEnd"/>
    </w:p>
    <w:p w:rsidR="003E154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.2. Начисление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проводится при любом способе оплаты товаров и/или услуг, совершаемых у Оператора или Партнера: наличными, банковской картой и другими способами.</w:t>
      </w:r>
    </w:p>
    <w:p w:rsidR="003E154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5.3.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Дополнительные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могут начисляться на Бонусный счет Участника в рамках Акций, проводимых Оператором в соответствии с Правилами Программы. Оператор самостоятельно или по согласованию с Партнерами, Банками-Партнерами определяет условия Акции, в </w:t>
      </w:r>
      <w:proofErr w:type="spell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т.ч</w:t>
      </w:r>
      <w:proofErr w:type="spell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перечень товаров/услуг и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количество дополнительных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начисляемых на Бонусный счет Участника в соответствии с условиями проводимых Акций. О проводимых Акциях, предусматривающих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начисление дополнительных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и правилах их проведения, Оператор уведомляет Участников путем размещения соответствующей информации на Сайте, а также вправе дополнительно проинформировать Участников иными способами.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Дополнительные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сверх стандартного количества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Бонусов</w:t>
      </w:r>
      <w:r w:rsidR="00A272F5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A272F5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предусмотренного п. 4.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Правил.</w:t>
      </w:r>
    </w:p>
    <w:p w:rsidR="003E154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.4. Для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Участнику необходимо при совершени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 покупок товаров в фирменных магазинах сети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Деликатес», а также при совершении покупок товаров и/или услуг у Партнера предъявить пластиковую Карту</w:t>
      </w:r>
      <w:r w:rsidR="003E1547" w:rsidRPr="00A021F1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 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Участника Клуба / виртуальную карту в мобильном приложении </w:t>
      </w:r>
      <w:r w:rsidR="00D148E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«Раменский деликатес»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/ мобильном приложении 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</w:t>
      </w:r>
      <w:proofErr w:type="spellStart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до момента оплаты покупки (закрытия кассов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ого чека). Для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 принимаются фотографии, сканированные изображения и иные копии пластиковой Карты Участника Клуба, а также </w:t>
      </w:r>
      <w:proofErr w:type="spell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принт-скрины</w:t>
      </w:r>
      <w:proofErr w:type="spell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личных кабинетов мобильных приложений </w:t>
      </w:r>
      <w:r w:rsidR="00D148E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«Раменский Деликатес»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и 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</w:t>
      </w:r>
      <w:proofErr w:type="spellStart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A021F1" w:rsidRDefault="00031E7C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Для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совершении покупок товаров в онлайн-магазине «Раменский Деликатес» Участнику необходимо </w:t>
      </w:r>
      <w:r w:rsidR="00D148E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авторизоваться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оформлении заказа.</w:t>
      </w:r>
    </w:p>
    <w:p w:rsidR="00D148E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5</w:t>
      </w:r>
      <w:r w:rsidR="00251E7A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Оператор самостоятельно либо совместно с Партнерами, с Банками-Партнерами фор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мирует правила начисления Бонусов/дополнительных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за покупки тов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аров и/или услуг в фирменных магазинах сети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Деликатес», у Партнеров, а также у третьих лиц, не являющихся Партнерами, совершенных с использованием карты «</w:t>
      </w:r>
      <w:r w:rsidR="00D148E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Клуба Гурманов», Виртуальной карты</w:t>
      </w:r>
    </w:p>
    <w:p w:rsidR="003E154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251E7A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.6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Правила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совершении покупок товаров в магазинах «Раменский Деликатес»</w:t>
      </w:r>
    </w:p>
    <w:p w:rsidR="003E1547" w:rsidRPr="00A021F1" w:rsidRDefault="00031E7C" w:rsidP="003E15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дополнительно начисляются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за участия в Акциях, проводимых Оператором, а также в рамках персональных предложений, адресованных Участникам.</w:t>
      </w:r>
    </w:p>
    <w:p w:rsidR="00180226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 w:rsidR="00A272F5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Правил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а предоставления </w:t>
      </w:r>
      <w:proofErr w:type="spellStart"/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кешбэка</w:t>
      </w:r>
      <w:proofErr w:type="spellEnd"/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Бонусами</w:t>
      </w:r>
      <w:r w:rsidR="002B44E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за совершение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покупок товаров в Фирменных магазинах сети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Деликатес», онлайн-магазине «Раменский Деликатес»:</w:t>
      </w:r>
    </w:p>
    <w:p w:rsidR="00102753" w:rsidRDefault="006539DC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Кешбэ</w:t>
      </w:r>
      <w:r w:rsidR="001027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</w:t>
      </w:r>
      <w:proofErr w:type="spellEnd"/>
      <w:r w:rsidR="001027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виде 3% от каждой совершенной покупки возвращается на бонусный счет участника</w:t>
      </w:r>
      <w:r w:rsidR="00452BA1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со статусом «Золотая карта»</w:t>
      </w:r>
      <w:r w:rsidR="001027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591CFF" w:rsidRPr="006539DC" w:rsidRDefault="006539DC" w:rsidP="00591CF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proofErr w:type="spellStart"/>
      <w:r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Кешбэ</w:t>
      </w:r>
      <w:r w:rsidR="00591CFF"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</w:t>
      </w:r>
      <w:proofErr w:type="spellEnd"/>
      <w:r w:rsidR="00591CFF"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виде 1% от каждой совершенной покупки возвращается на</w:t>
      </w:r>
      <w:r w:rsidR="00D80668"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бонусный счет участника при оплате через</w:t>
      </w:r>
      <w:r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Систему Быстрых платежей (</w:t>
      </w:r>
      <w:r w:rsidR="00D80668"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СБП</w:t>
      </w:r>
      <w:r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</w:t>
      </w:r>
    </w:p>
    <w:p w:rsidR="003E154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Документом, подтверждающим обяза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нность Оператора начислить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 Бонусный счет Участника, является кассовый чек, подтверждающий факт совершенной покупки, в том числе не фискальный отчет, с информацией о дате, сумме, месте совершения покупки, номере Карты. Обращения к Оператору по факту </w:t>
      </w:r>
      <w:r w:rsidR="00BF4E0C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не начисления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/начисл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ения неверного количества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рассматриваются при предъявлении вышеуказанного чека.</w:t>
      </w:r>
    </w:p>
    <w:p w:rsidR="003E1547" w:rsidRPr="00A021F1" w:rsidRDefault="00B82386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9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При совершении Участником покупки товаров/услуг с ис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пользованием (списанием) Бонусов для получения скидки, Бонусы</w:t>
      </w:r>
      <w:r w:rsid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</w:t>
      </w:r>
      <w:r w:rsidR="00684E70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яются на всю покупку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соответствии с настоящими Правилами.</w:t>
      </w:r>
    </w:p>
    <w:p w:rsidR="003E1547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.10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</w:t>
      </w:r>
      <w:r w:rsid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 начисляются на табак и табачную продукцию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Данное ограничение введено на основании Федерального закон от 23.02.2013 N 15-ФЗ «Об охране здоровья граждан от воздействия окружающего табачного дыма и последствий потребления табака». Действующим законодательством РФ, а также Оператором могут быть предусмотрены иные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ограничения по начислению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 w:rsidR="00D8066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</w:p>
    <w:p w:rsidR="00D80668" w:rsidRPr="006539DC" w:rsidRDefault="00031E7C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Бонусы</w:t>
      </w:r>
      <w:r w:rsidR="00D80668"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 начисляются на </w:t>
      </w:r>
      <w:proofErr w:type="spellStart"/>
      <w:r w:rsidR="00D80668"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акционный</w:t>
      </w:r>
      <w:proofErr w:type="spellEnd"/>
      <w:r w:rsidR="00D80668" w:rsidRPr="006539D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товар, на товар из категории Алкоголь.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.11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на Бонусный счет при совершении Участником покупки не более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чем 21 (Двадцати одной) единицы или не более, чем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16 (Шестнадцати) килограммов одного наименования товара (в одном Чеке) с предъявлением Карты в Магазинах «Раменский Деликатес».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.12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 начисляются при приобретении Участником Подарочных Сертификатов и Электронных Подарочных Сертификатов.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.13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на Бонусный счет при совершении Участником не более</w:t>
      </w:r>
      <w:r w:rsidR="001027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1027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пяти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) покупок с предъявлением Карты в течение 1 (одного) дня. При совершении Участником </w:t>
      </w:r>
      <w:r w:rsidR="001027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1027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шестой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 и каждой последующей покупки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течение 1 (одного) дня,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 Бонусный счет Участника не начисляются.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.14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и права, предоставленные Участнику в связи с его участием в Программе «Клуб Гурманов», не могут быть проданы, переданы, уступлены другому лицу или использованы иначе, кроме как в соответств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ии с настоящими Правилами.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 имеют наличного выражения и денежной стоимости.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.15</w:t>
      </w:r>
      <w:r w:rsidR="00031E7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Срок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:</w:t>
      </w:r>
    </w:p>
    <w:p w:rsidR="003E1547" w:rsidRPr="00A021F1" w:rsidRDefault="003E1547" w:rsidP="003E15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При совершении покупок в 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фирменных магазинах сети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 и в онлайн-магазине «Раменский Делика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тес» с предъявлением Карты Бонусы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на Бонусный счет в дату совершения таких покупок.</w:t>
      </w:r>
    </w:p>
    <w:p w:rsidR="003E1547" w:rsidRPr="00A021F1" w:rsidRDefault="003E1547" w:rsidP="003E15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При совершении покупок в </w:t>
      </w:r>
      <w:proofErr w:type="gramStart"/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интернет-магазине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«Ramen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.ru» с предъявлением Карты Бонусы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на Бонусный счет в течение 1-3 дней.</w:t>
      </w:r>
    </w:p>
    <w:p w:rsidR="003E1547" w:rsidRPr="00A021F1" w:rsidRDefault="006C6E1A" w:rsidP="003E15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При совершении покупок товаров и/или услуг у Партнеров, а также у иных лиц, не являющихся Партнерами, если такие условия будут предусмо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трены Правилами Программы,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начисляются в сроки, установленные Оператором либо согласованные между Оператором и Партнером, в том числе Банками-Партнерами. Полная инфор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мация о сроках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за покупки, совершенные Участниками у Партнеров, а также у иных лиц, не являющихся Партнерами, если это будет предусмотрено Правилами, представлена на Сайте.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br/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.16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Оператор вправе направлять Участнику Уведомления.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При проведении отдельных маркетинговых акций в рамках Программы Оператор вправе нач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ислять Участникам </w:t>
      </w:r>
      <w:proofErr w:type="gramStart"/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Экспресс-бонусы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В этом случае, срок действия, порядок начис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ления и списания </w:t>
      </w:r>
      <w:proofErr w:type="gramStart"/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Экспресс-бонусов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определяется правилами соответствующей маркетинговой акции.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При совершении покупки запрещено использовать Карты, зарегистрированные на 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третьих лиц. Кассир фирменных магазинов сети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 вправе попросить Участника предъявить документ, удостоверяющий личность, в целях идентификации Участника.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В случае отказа Участника предъявить документ, удостоверяющий личность, либо несоответствия данных предъявленного документа данными Карты, кассир вправе отказать в пр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именении Карты и списании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При совершении </w:t>
      </w:r>
      <w:proofErr w:type="spell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единоразовой</w:t>
      </w:r>
      <w:proofErr w:type="spell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покупки можно использовать только одну карту участника Программы «Клуб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Гурманов» для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18022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.19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Не допускается начисление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совместном использовании Карты Клуба с картами программ лояльности партнёров или платежных/банковских карт, выпущенных банком-партнёром Клуба. При совершении покупки участником может быть представлена только 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одна карта для начисления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6C6E1A" w:rsidRDefault="00427974" w:rsidP="006C6E1A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Списание Бонусов</w:t>
      </w:r>
      <w:r w:rsidR="003E1547" w:rsidRP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.</w:t>
      </w:r>
    </w:p>
    <w:p w:rsidR="00B050DB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.1.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Списание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для получения скидки при совершении Участником покупок товаров и/или услуг</w:t>
      </w:r>
      <w:r w:rsidR="00A37613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A3761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возможно при предъявлении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A3761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виртуальной карты в мобильном приложении «Раменский деликатес»</w:t>
      </w:r>
      <w:r w:rsidR="00A37613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получение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иных Привилегий возможно при предъявлении пластиковой Карты Участника Клуба / виртуальной карты в мобильном приложении </w:t>
      </w:r>
      <w:r w:rsidR="00D148E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«Раменский деликатес»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/ мобильном приложении </w:t>
      </w:r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«</w:t>
      </w:r>
      <w:proofErr w:type="spellStart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Wallet</w:t>
      </w:r>
      <w:proofErr w:type="spellEnd"/>
      <w:r w:rsidR="00DA515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у Оператора или Партнера, при этом Клиент должен быть зарегистрирован в качестве Участника и зарегистрировать Карту в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соответствии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 настоящим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 Правилами. Для списания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 принимаются фотографии, сканированные изображения и иные копии пластиковой Карты Участника Клуба</w:t>
      </w:r>
      <w:r w:rsidR="00B050D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2. Магазины «Раменский Деликатес» 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вправе зачесть списываемые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счет скидки за любой (любые) из реализуемых товаров. При этом размер скидки на такой (такие) товары формируется с учетом внутренних положений Оператора и может варьироваться в зависимости от стоимости товара, объема покупки, категории товара и прочих факторов.</w:t>
      </w:r>
    </w:p>
    <w:p w:rsidR="0053045B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.3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Участнику необходимо проин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формировать кассира фирменного магазина сети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 или Партнера о своем желании использовать начислен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ные Бонусы и о количестве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которые он желает списать при совершении покупки товара и/или услуги, перед закрытие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м кассового чека, при этом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начисленные ранее</w:t>
      </w:r>
      <w:r w:rsidR="00347DF9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списываются в первую очередь.</w:t>
      </w:r>
    </w:p>
    <w:p w:rsidR="003E1547" w:rsidRPr="00A021F1" w:rsidRDefault="00427974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Для оплаты покупок Бонусами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совершении покупок товаров в онлайн-магазине «Раменский Деликатес» Участнику необходимо </w:t>
      </w:r>
      <w:r w:rsidR="00E14705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авторизоваться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выбр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ать и подтвердить оплату Бонусами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оформ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лении заказа (для оплаты Бонусами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покупках через сайт </w:t>
      </w:r>
      <w:hyperlink r:id="rId9" w:history="1">
        <w:r w:rsidR="00DA5156" w:rsidRPr="00A021F1">
          <w:rPr>
            <w:rFonts w:ascii="Verdana" w:eastAsia="Times New Roman" w:hAnsi="Verdana" w:cs="Arial"/>
            <w:color w:val="50B946"/>
            <w:sz w:val="24"/>
            <w:szCs w:val="24"/>
            <w:u w:val="single"/>
            <w:lang w:eastAsia="ru-RU"/>
          </w:rPr>
          <w:t>https://www.ramen.ru/</w:t>
        </w:r>
      </w:hyperlink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Участнику также необходимо привязать</w:t>
      </w:r>
      <w:r w:rsidR="00347DF9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номер телефона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к личному кабинету на сайте).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.4</w:t>
      </w:r>
      <w:r w:rsidR="00347DF9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Срок действия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равен </w:t>
      </w:r>
      <w:r w:rsidR="00E14705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2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E14705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два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 месяцам с момента их начисления, если иное не пре</w:t>
      </w:r>
      <w:r w:rsidR="00A37613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дусмотрено настоящими Правилами или дополнительными механиками программы лояльности.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По истечению срока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действия неиспользованные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автоматически списываются с Бонусного счета Участника без возможности их восстановления.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.6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У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частник может использовать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для получения скидки при совершении покупки товаров/услуг в магазинах «Раменский Деликатес» и/или Партнеров (в случаях, если такое списание предусмотрено соответствующим соглашением, заключенным между Оператором и Партнером). Размер скидки определяется исхо</w:t>
      </w:r>
      <w:r w:rsidR="00A30E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дя из расчета: 1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A30E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(один) б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онус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рав</w:t>
      </w:r>
      <w:r w:rsidR="00A30E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ен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1 (Одному) рублю. Минимальный разм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ер списания бонусов составляет 1 бонус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При использовании Участнико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м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для получения скидки на покупку товаров/усл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уг, соответствующая сумма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заявленная Участником для списания, автоматически списывается с Бонусного счета Участника в дату совершения Участником соответствующей 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покупки. Правила списания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: Б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списываются в размере, кратному 1</w:t>
      </w:r>
      <w:r w:rsidR="00A30E53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8A720F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.7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Не допускается списание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совершении покупки табака и табачной продукции. Данное ограничение введено на основании Федерального закон от 23.02.2013 г. N 15-ФЗ «Об охране здоровья граждан от воздействия окружающего табачного дыма и последствий потребления табака».</w:t>
      </w:r>
      <w:r w:rsidR="00FD41CB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427974" w:rsidRPr="008A720F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Также списание бонусов</w:t>
      </w:r>
      <w:r w:rsidR="00FD41CB" w:rsidRPr="008A720F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невозмо</w:t>
      </w:r>
      <w:r w:rsidR="008A720F" w:rsidRPr="008A720F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жно на товары из категории Акция.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.8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Допускается списание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совершении покупки не более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чем 21 (Двадцати одной) единицы или не более, чем 16 (Шестнадцати) килограммов одного наименования товара (в одном Чеке) с предъявлением/использованием Карты в Магазинах «Раменский Деликатес».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.9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 совершении покупки алкогольной продукции, в отношении которой действующим законодательством РФ установлена минимальная ро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зничная цена, списание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для получения скидки на указанную в настоящем пункте категорию алкогольной продукции, допускается только при условии соблюдения установленной законодательством минимальной розничной цены.</w:t>
      </w:r>
      <w:proofErr w:type="gramEnd"/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При совершении покупки в </w:t>
      </w:r>
      <w:proofErr w:type="gramStart"/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интернет-магазине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«Ramen.r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u» не допускается оплата Бонусами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определенных товаров и/или услуг, предоставляемых сторонними продавцами. В карточке таких товаров в дополнительной информации стоит пометка «Не действуют скидк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и по </w:t>
      </w:r>
      <w:proofErr w:type="spellStart"/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промокодам</w:t>
      </w:r>
      <w:proofErr w:type="spellEnd"/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и оплата бонусами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».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.11.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Участник при совершении покупки тов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аров и/или услуг в фирменных магазинах сети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 или у </w:t>
      </w:r>
      <w:r w:rsidR="0042797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Партнеров может оплатить Бонусами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до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20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% (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двадцати</w:t>
      </w:r>
      <w:r w:rsidR="00F4791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процентов) стоимости </w:t>
      </w:r>
      <w:r w:rsidR="00F47914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товаров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срок не ранее 1 дня с совершения первой покупки по Карте Клуба, при этом в рамках одной покупки товаров и/или услуг разрешается исп</w:t>
      </w:r>
      <w:r w:rsidR="00922DB6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ользовать не более 15 000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(с учетом всех примененных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скидок по Карте). Оставшаяся часть стоимости покупки, но не менее 1 рубля, подлежит доплате Участником любым способом, доступным в соответствующем магазине с учетом ограничений, предусмотренных настоящими Правилами и действующим законодательством РФ.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.12.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Участник при совершении покупки товаров и/или услуг в </w:t>
      </w:r>
      <w:proofErr w:type="gramStart"/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интернет-магазине</w:t>
      </w:r>
      <w:proofErr w:type="gramEnd"/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«Ramen.ru» может оплатить Бонусами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до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20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% (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двадцати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процентов) стоимости покупки в срок не ранее 1 дня с совершения первой покупки по Карте Клуба. Оставшаяся часть стоимости покупки, но не менее 1 рубля, подлежит доплате Участником любым способом, доступным с учетом ограничений, предусмотренных настоящими Правилами и действующим законодательством РФ. В рамках одной покупки товаров и/или услуг разрешается исп</w:t>
      </w:r>
      <w:r w:rsidR="00922DB6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ользовать не более 20 000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.13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В случае использования Участником при совершении покупки Купонов, предусматривающих скидку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списание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 допускается. Одновременное использование при совершении покупки Купонов, предусматривающих скидку, не допускается. В случае наличия у Участника Купонов, предусма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тривающих скидку, а также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Участник по собственному усмотрению принимает решение, чем именно он воспользуется для получения скидки при совершении покупки.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.14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могут быть списаны по инициативе Оператора в случае, если они были начислены на Счёт Участника ошибочно, в результате недобросовестных действий Участника или по иным основаниям, определённым по решению Оператора.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Оператор уведомляет Участ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ника о том, что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списание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произошло в результате их ошибочного начисления.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 При совершении покупки запрещено использовать Карты, зарегистрированные на третьих лиц. При совершении </w:t>
      </w:r>
      <w:proofErr w:type="spell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единор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азовой</w:t>
      </w:r>
      <w:proofErr w:type="spellEnd"/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покупки и списании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можно использовать только одну карту Участника Программы «Клуб Гурманов».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.16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У</w:t>
      </w:r>
      <w:r w:rsidR="00922DB6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частник может использовать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совершении не более 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пяти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) покупок с предъявлением Карты в течение 1 (одного) дня. При совершении Участником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шестой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 и каждой последующей покупки в течение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1 (одного) дня, списание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 Бонусного счета Участника не производится.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.17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Не допускается списание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при совместном использовании Карты Клуба с картами программ лояльности партнёров или платежных/банковских карт, выпущенных банком-партнёром Клуба. При совершении покупки участником может быть представлена тольк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 одна карта для списания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6</w:t>
      </w:r>
      <w:r w:rsidR="00AD0798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При возникновении проблем технического характера Оператор программы лояльности имеет право в одностороннем порядке временно приостановить использование карт Участников или приост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ановить списание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с карт Участников на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определенный перечень продуктов с последующим информированием о перечне в мобильном приложении</w:t>
      </w:r>
      <w:proofErr w:type="gramEnd"/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</w:t>
      </w:r>
    </w:p>
    <w:p w:rsidR="003E1547" w:rsidRPr="006C6E1A" w:rsidRDefault="003E1547" w:rsidP="006C6E1A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Персональные предложения и Купоны.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.1.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Для получения Персональных предложений и купонов необходимо быть Участником Программы лояльности и совершать покупки в магазинах «Раменский Деликатес».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.2.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Персональные предложения и Купоны предоставляются:</w:t>
      </w:r>
    </w:p>
    <w:p w:rsidR="003E1547" w:rsidRPr="00A021F1" w:rsidRDefault="003E1547" w:rsidP="003E15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путем их печати на дополнительном слипе к чеку при с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овершении покупки в фирменном магазине сети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Деликатес»;</w:t>
      </w:r>
    </w:p>
    <w:p w:rsidR="003E1547" w:rsidRPr="00A021F1" w:rsidRDefault="003E1547" w:rsidP="003E15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путем размещения их в Мобильном приложении «Раменский Деликатес».</w:t>
      </w:r>
    </w:p>
    <w:p w:rsidR="003E1547" w:rsidRPr="00A021F1" w:rsidRDefault="003E1547" w:rsidP="003E15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путем направления смс – сообщения на мобильный телефон и/или электронного письма, и/или уведомления в Мобильном приложении «Раменский Деликатес» на адрес Участника, указанные в Анкете;</w:t>
      </w:r>
    </w:p>
    <w:p w:rsidR="003E1547" w:rsidRPr="00A021F1" w:rsidRDefault="003E1547" w:rsidP="003E15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иными способами по усмотрению Оператора в соответствии с разрешенными Участником способами связи.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.3.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Персональное предложение и Купон, по решению Оператора, может предоставлять Участнику следующие Привилегии:</w:t>
      </w:r>
    </w:p>
    <w:p w:rsidR="003E1547" w:rsidRPr="00A021F1" w:rsidRDefault="003E1547" w:rsidP="003E15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Начисление на Кар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ту повышенного количества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зависимости от итоговой суммы покупки;</w:t>
      </w:r>
    </w:p>
    <w:p w:rsidR="003E1547" w:rsidRPr="00A021F1" w:rsidRDefault="003E1547" w:rsidP="003E15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Начисление на Кар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ту повышенного количества Бонусов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за покупку конкретного товара или товаров из конкретной категории товаров;</w:t>
      </w:r>
    </w:p>
    <w:p w:rsidR="003E1547" w:rsidRPr="00A021F1" w:rsidRDefault="003E1547" w:rsidP="003E15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Скидка в процентном или денежном выражении за покупку конкретного товара или товаров из конкретной категории товаров. 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.4.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Условия использования Куп</w:t>
      </w:r>
      <w:r w:rsidR="00E87B45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онов Участниками в фирменных магазинах сети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«Раменский Деликатес» и онлайн-магазине «Раменский Деликатес»:</w:t>
      </w:r>
    </w:p>
    <w:p w:rsidR="003E1547" w:rsidRPr="00A021F1" w:rsidRDefault="003E1547" w:rsidP="003E154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Купон можно использовать 1 (один) раз или более 1 (одного) раза в зависимости от условий конкретного Купона, определяемого Оператором;</w:t>
      </w:r>
    </w:p>
    <w:p w:rsidR="003E1547" w:rsidRPr="00A021F1" w:rsidRDefault="00F47914" w:rsidP="00F4791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*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За 1 (один) день можно совершить не более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одной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 покуп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ки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 применением Купона, напечатанного на дополнительном слипе к чеку</w:t>
      </w:r>
    </w:p>
    <w:p w:rsidR="003E1547" w:rsidRPr="00A021F1" w:rsidRDefault="003E1547" w:rsidP="003E15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Купон имеет срок действия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и может быть использован только в течение срока действия соответствующего Купона;</w:t>
      </w:r>
    </w:p>
    <w:p w:rsidR="003E1547" w:rsidRPr="00A021F1" w:rsidRDefault="003E1547" w:rsidP="003E15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Купон может быть использован только при условии предъявления Карты;</w:t>
      </w:r>
    </w:p>
    <w:p w:rsidR="003E1547" w:rsidRPr="00A021F1" w:rsidRDefault="003E1547" w:rsidP="003E15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Купон не суммируется с другими Купонами в одном чеке: при совершении одной покупки (по одному чеку) может быть использован только 1 (один) Купон;</w:t>
      </w:r>
    </w:p>
    <w:p w:rsidR="003E1547" w:rsidRPr="00A021F1" w:rsidRDefault="003E1547" w:rsidP="003E15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Купон не суммируется с другими Акциями: при совершении покупки товаров, участвующих в Акциях, Купон не может быть использован.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.5.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Условия использования Персональных предложений или Купонов не распространяются:</w:t>
      </w:r>
    </w:p>
    <w:p w:rsidR="003E1547" w:rsidRPr="00A021F1" w:rsidRDefault="003E1547" w:rsidP="003E154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 совершении покупок товаров, участвующих в акциях и реализуемых по сниженной цене;</w:t>
      </w:r>
    </w:p>
    <w:p w:rsidR="003E1547" w:rsidRPr="00A021F1" w:rsidRDefault="003E1547" w:rsidP="003E154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 совершении покупки более</w:t>
      </w:r>
      <w:proofErr w:type="gramStart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proofErr w:type="gramEnd"/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чем 21 (Двадцати одной) единицы или более, чем 16 (Шестнадцати) килограммов одного наименования товара (в одном Чеке);</w:t>
      </w:r>
    </w:p>
    <w:p w:rsidR="003E1547" w:rsidRPr="00A021F1" w:rsidRDefault="003E1547" w:rsidP="003E154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 совершении покупки табака и табачной продукции;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br/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.6. 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 совершении покупки алкогольной продукции, в отношении которой действующим законодательством РФ установлена минимальная розничная цена, Скидки (Персональные предложения, Купоны) могут быть использованы в соответствии с правилами их использования и только при условии соблюдения установленной законодательством минимальной розничной цены на указанную в настоящем пункте категорию алкогольной продукции.</w:t>
      </w:r>
      <w:proofErr w:type="gramEnd"/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.7. Скидки (Персональные предложения, Купоны) применяются при совершении Участником покупки не более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чем 21 (Двадцати одной) единицы или не более, чем 16 (Шестнадцати) килограммов одного наименования товара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(в одном Чеке) с предъявлением Карты в Магазинах «</w:t>
      </w:r>
      <w:r w:rsidR="00C3618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Раменский Деликатес»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иное может быть предусмотрено условиями предоставления соответствующих скидок (Купонов, Персональных предложений).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7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.8 Скидки (Персональные предложения, Купоны) применяются, </w:t>
      </w:r>
      <w:r w:rsidR="00C3618C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не более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чем на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5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пять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 покуп</w:t>
      </w:r>
      <w:r w:rsidR="000335A4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ок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Участника за 1 (один) день. При совершении Участником 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6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(</w:t>
      </w:r>
      <w:r w:rsidR="003016A6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шестой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) и каждой последующей покупки в течение 1 (одного) дня, Скидки (Персональные предложения, Купоны) не применяются.</w:t>
      </w:r>
    </w:p>
    <w:p w:rsidR="003E1547" w:rsidRPr="006C6E1A" w:rsidRDefault="003E1547" w:rsidP="006C6E1A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Возврат товаров, приобретенных с использованием Карты.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.1. Обмен и возврат товаров, приобретенных с использованием Карты, осуществляется в соответствии с действующим законодательством РФ.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.2. При возврате Участником Оператору или Партнеру, также третьим лицам, не являющимися Партнерами, товара/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отказа от услуги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за такие покупки Участнику не начисляются, а если были начислены, то аннулируются (списываются) с Бонусного счета Участника.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.3. 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 случае возврата Участником Оператору или Партнеру товара/отказа от услуги, при покупке которых с Бонусного счета Участника были спи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саны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в виде скидки на покупку в соответствии с Правилами, 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то списанная раннее сумма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подлежит возврату Участнику в дату проведения операции возврата товара/отказа от услуги.</w:t>
      </w:r>
      <w:proofErr w:type="gramEnd"/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8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.4. В случае Возврата Участником Оператору или Партнеру товара/отказа от услуги, при покупке которых Участнику был предоставлен Персональный купон, такой Купон аннулируется и не может быть применен.</w:t>
      </w:r>
    </w:p>
    <w:p w:rsidR="003E1547" w:rsidRPr="006C6E1A" w:rsidRDefault="003E1547" w:rsidP="006C6E1A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Порядок блокировки Карты в случае ее утери/порчи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9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.1. В случае утери/порчи Карты Участнику необходимо заблокировать Карту (функционала Программы «Клуб Гурманов») в Личном кабинете на Сайте или в Мобильном приложении «Раменский Деликатес», либо позвонив на Горячую линию.</w:t>
      </w:r>
    </w:p>
    <w:p w:rsidR="000335A4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9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.2. Для возможности продолжения участия в Программе Участнику необходимо </w:t>
      </w:r>
      <w:r w:rsidR="000335A4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выпустить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новую Карту «Клуб Гурманов» и осуществить ее регистрацию в Программе в порядке, предусмотренном настоящими Правилами. 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9</w:t>
      </w:r>
      <w:r w:rsidR="00A272F5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.3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 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списанные с утерянной Карты, до момента блокировки Карты в порядке, предусмотренном п. 9.1. Правил, восстановлению не подлежат.</w:t>
      </w:r>
    </w:p>
    <w:p w:rsidR="003E1547" w:rsidRPr="006C6E1A" w:rsidRDefault="003E1547" w:rsidP="006C6E1A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Иные условия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.1. Участник несет ответственность за корректность и достоверность персональных данных указанных им при регистрации в Программе. При изменении персональных данных, указанных при регистрации в Программе, Участник обязан незамедлительно уведомить Оператора посредством обращения по телефону Горячей линии либо изменения данных в Личном кабинете на Сайте либо в Мобильном приложении «Раменский Деликатес». Неблагоприятные последствия, связанные с не уведомлением Оператора об изменении персональных данных Участника, указанных в Анкете, полностью лежат на Участнике. Оператор не будет нести ответственности за невыполнение обязательств, предусмотренных Правилами, возникших по вине Участника, в </w:t>
      </w:r>
      <w:proofErr w:type="spell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т.ч</w:t>
      </w:r>
      <w:proofErr w:type="spell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в случае не уведомления Оператора об изменении персональных данных Участника, указанных в Анкете.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.2. Правила Программы «Клуб Гурманов» могут быть изменены Оператором в любое время в одностороннем порядке с обязательной публикацией изменений на Сайте. Оператор вправе также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>дополнительно проинформировать Участников об изменениях Правил посредством телефонного звонка и/или направления электронного сообщения, электронного письма или другим способом, предусмотренным Правилами программы.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.3. Ответственность за сохранность Карты, а также за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несанкционированный доступ третьих лиц к Карте лежит на Участнике. Оператор не несет ответственности за несанкционированное использование Карты Участника третьими лицами.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.4. Оператор вправе в любое время в одностороннем порядке прекратить участие в Программе «Клуб Гурманов» любого Участника без предупреждения по любой причине, включая, 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но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не ограничиваясь, случаем если Участник:</w:t>
      </w:r>
    </w:p>
    <w:p w:rsidR="003E1547" w:rsidRPr="00A021F1" w:rsidRDefault="003E1547" w:rsidP="003E154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не соблюдает настоящие Правила;</w:t>
      </w:r>
    </w:p>
    <w:p w:rsidR="003E1547" w:rsidRPr="00A021F1" w:rsidRDefault="003E1547" w:rsidP="003E154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злоупотребляет какими-либо Привилегиями, предоставляемыми Участнику в рамках Программы «Клуб Гурманов»;</w:t>
      </w:r>
    </w:p>
    <w:p w:rsidR="003E1547" w:rsidRPr="00A021F1" w:rsidRDefault="003E1547" w:rsidP="003E154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предоставляет недостоверные, недостаточные/некорректные (не позволяющие идентифицировать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его) сведения и/или информацию,</w:t>
      </w:r>
      <w:r w:rsidR="006C6E1A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</w:t>
      </w:r>
      <w:r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 также совершил иные действия, вводящие в заблуждение Оператора;</w:t>
      </w:r>
    </w:p>
    <w:p w:rsidR="003E1547" w:rsidRPr="00A021F1" w:rsidRDefault="006C6E1A" w:rsidP="003E154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совершил или намеревается совершить действия, имеющие значимые признаки обмана или прочие манипуляции, которые повлекли или могут повлечь за собой материальный ущерб, моральные и прочие негативные последствия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br/>
        <w:t>·</w:t>
      </w: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 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 </w:t>
      </w:r>
      <w:proofErr w:type="gram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в</w:t>
      </w:r>
      <w:proofErr w:type="gram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случае, если факты свидетельствуют о том, что покупки Участника совершаются в предпринимательских целях, то есть для их последующей реализации/перепродажи или от имени/на средства юридического лица для осуществления деятельности юр. лица, или от имени/на средства физ. лица, полученные от группы физ. лиц, для приобретения товаров в целях общего пользования и/или дарения.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.5. Участник вправе прекратить участие в Программе «Клуб Гурманов» в любое время путем направления Оператору письменного уведомления о прекращении участия. Участие соответствующего Участника в Программе будет считаться прекращенным с момента получения Оператором уведомления Участника.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.6. Участник обязуется самостоятельно отслеживать информацию о Бонусном счете Участника, содержащуюся в Личном кабинете, а также указанную на дополнительном чеке. Если Участник выявляет несоответствие информации, то ему необходимо в течение 24 (Двадцати четырех) часов после обнаружения несоответствия сообщить об этом на Горячую линию Программы «Клуб Гурманов».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.7. В случаях прекращения участия соответствующего Участника в Программе «Клуб Гурманов» по основаниям, предусмотренным п.9.4. и п.9.5. настоящих Правил, Оператор удаляет данные Участника из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lastRenderedPageBreak/>
        <w:t xml:space="preserve">информационной системы Программы «Клуб Гурманов», 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при этом ранее накопленные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 аннулируются. С момента прекращения участия Участника в Программе действие Карты прекра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щается (Карта блокируется), а Бонусы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находящиеся на Бонусном счете соответствующего Участника, автоматически списываются (обнуляются). При этом Участник не вправе требовать от Оператора какого-либо возмещения, в </w:t>
      </w:r>
      <w:proofErr w:type="spell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т.ч</w:t>
      </w:r>
      <w:proofErr w:type="spell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в денежной форм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е, списанных (обнуленных)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.8. Оператор вправе приостановить или прекратить действие Программы в любое время в одностороннем порядке, уведомив об этом Участников любым доступным способом, не менее чем за 30 (Тридцать) дней до даты приостановления или прекращения действия Программы. В случае приостановления или прекращения действия Программы Оператор не компенсирует Уч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астникам остаток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, находящихся на Бонусных счетах Участников на момент приостановления или прекращения действия Программы. Участники не вправе требовать от Оператора какого-ли</w:t>
      </w:r>
      <w:r w:rsidR="00AA328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бо возмещения Бонусов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, в </w:t>
      </w:r>
      <w:proofErr w:type="spellStart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т.ч</w:t>
      </w:r>
      <w:proofErr w:type="spellEnd"/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 в денежной форме.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0335A4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 xml:space="preserve">.9. Партнеры 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не уполномочены делать заявления или давать гарантии от имени Оператора. Оператор не несет ответственности за такие заявления и гарантии.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.10. С правилами акций, проводимых Оператором, можно ознакомиться на специальных разделах Сайта.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10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.11. Оператор вправе обрабатывать персональные данные Участника для улучшения пользовательского опыта, качества обслуживания и работы Мобильного приложения, предоставления участнику персонифицированных предложений, дополнительных возможностей и услуг, в том числе посредством анализа пользовательских данных, статистических, аналитических и иных исследований взаимодействия Участника с Оператором и третьими лицами. В рамках указанной деятельности Оператор вправе получать персональные данные от третьих лиц и поручать им обработку персональных данных на основании соответствующего договора, устанавливающего обязанности по соблюдению конфиденциальности и обеспечению безопасности персональных данных.</w:t>
      </w:r>
    </w:p>
    <w:p w:rsidR="003E1547" w:rsidRPr="006C6E1A" w:rsidRDefault="003E1547" w:rsidP="006C6E1A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 w:rsidRPr="006C6E1A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ru-RU"/>
        </w:rPr>
        <w:t>Разрешение споров по Программе «Клуб Гурманов»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11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.1. Все споры между Оператором и Участником в рамках участия в Программе «Клуб Гурманов» разрешатся путем проведения переговоров.</w:t>
      </w:r>
    </w:p>
    <w:p w:rsidR="003E1547" w:rsidRPr="00A021F1" w:rsidRDefault="006C6E1A" w:rsidP="003E154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12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11</w:t>
      </w:r>
      <w:r w:rsidR="003E1547" w:rsidRPr="00A021F1">
        <w:rPr>
          <w:rFonts w:ascii="Verdana" w:eastAsia="Times New Roman" w:hAnsi="Verdana" w:cs="Arial"/>
          <w:color w:val="212121"/>
          <w:sz w:val="24"/>
          <w:szCs w:val="24"/>
          <w:lang w:eastAsia="ru-RU"/>
        </w:rPr>
        <w:t>.2. В случае если спор, возникший между Оператором и Участником, не может быть урегулирован в процессе переговоров, он разрешается в порядке, предусмотренном действующим законодательством РФ.</w:t>
      </w:r>
    </w:p>
    <w:p w:rsidR="004277B5" w:rsidRPr="00A021F1" w:rsidRDefault="004277B5">
      <w:pPr>
        <w:rPr>
          <w:rFonts w:ascii="Verdana" w:hAnsi="Verdana"/>
          <w:sz w:val="24"/>
          <w:szCs w:val="24"/>
        </w:rPr>
      </w:pPr>
    </w:p>
    <w:sectPr w:rsidR="004277B5" w:rsidRPr="00A0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743"/>
    <w:multiLevelType w:val="multilevel"/>
    <w:tmpl w:val="82B03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A67"/>
    <w:multiLevelType w:val="multilevel"/>
    <w:tmpl w:val="648E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69EF"/>
    <w:multiLevelType w:val="multilevel"/>
    <w:tmpl w:val="9DCC0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2284D"/>
    <w:multiLevelType w:val="multilevel"/>
    <w:tmpl w:val="823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00952"/>
    <w:multiLevelType w:val="multilevel"/>
    <w:tmpl w:val="647A1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44EFA"/>
    <w:multiLevelType w:val="multilevel"/>
    <w:tmpl w:val="091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612D0"/>
    <w:multiLevelType w:val="multilevel"/>
    <w:tmpl w:val="DF0C4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5415A"/>
    <w:multiLevelType w:val="multilevel"/>
    <w:tmpl w:val="D9925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F15BA"/>
    <w:multiLevelType w:val="multilevel"/>
    <w:tmpl w:val="503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F170C"/>
    <w:multiLevelType w:val="multilevel"/>
    <w:tmpl w:val="B160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26157"/>
    <w:multiLevelType w:val="multilevel"/>
    <w:tmpl w:val="465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1CE9"/>
    <w:multiLevelType w:val="multilevel"/>
    <w:tmpl w:val="C07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13E6F"/>
    <w:multiLevelType w:val="multilevel"/>
    <w:tmpl w:val="B57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60A38"/>
    <w:multiLevelType w:val="multilevel"/>
    <w:tmpl w:val="4EB2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E0A43"/>
    <w:multiLevelType w:val="multilevel"/>
    <w:tmpl w:val="DC7899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16A60"/>
    <w:multiLevelType w:val="multilevel"/>
    <w:tmpl w:val="610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41E39"/>
    <w:multiLevelType w:val="multilevel"/>
    <w:tmpl w:val="445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C7AB9"/>
    <w:multiLevelType w:val="multilevel"/>
    <w:tmpl w:val="D6F2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C140C"/>
    <w:multiLevelType w:val="multilevel"/>
    <w:tmpl w:val="A1D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3250E"/>
    <w:multiLevelType w:val="multilevel"/>
    <w:tmpl w:val="4648B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213C9"/>
    <w:multiLevelType w:val="multilevel"/>
    <w:tmpl w:val="907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2149C"/>
    <w:multiLevelType w:val="multilevel"/>
    <w:tmpl w:val="BC34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D212B"/>
    <w:multiLevelType w:val="multilevel"/>
    <w:tmpl w:val="48C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25428"/>
    <w:multiLevelType w:val="multilevel"/>
    <w:tmpl w:val="74C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05AE0"/>
    <w:multiLevelType w:val="multilevel"/>
    <w:tmpl w:val="388A5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16B9B"/>
    <w:multiLevelType w:val="multilevel"/>
    <w:tmpl w:val="D42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D78FF"/>
    <w:multiLevelType w:val="multilevel"/>
    <w:tmpl w:val="51BC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B3181"/>
    <w:multiLevelType w:val="multilevel"/>
    <w:tmpl w:val="C69A9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1"/>
  </w:num>
  <w:num w:numId="5">
    <w:abstractNumId w:val="23"/>
  </w:num>
  <w:num w:numId="6">
    <w:abstractNumId w:val="11"/>
  </w:num>
  <w:num w:numId="7">
    <w:abstractNumId w:val="22"/>
  </w:num>
  <w:num w:numId="8">
    <w:abstractNumId w:val="1"/>
  </w:num>
  <w:num w:numId="9">
    <w:abstractNumId w:val="4"/>
  </w:num>
  <w:num w:numId="10">
    <w:abstractNumId w:val="19"/>
  </w:num>
  <w:num w:numId="11">
    <w:abstractNumId w:val="20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3"/>
  </w:num>
  <w:num w:numId="17">
    <w:abstractNumId w:val="16"/>
  </w:num>
  <w:num w:numId="18">
    <w:abstractNumId w:val="26"/>
  </w:num>
  <w:num w:numId="19">
    <w:abstractNumId w:val="25"/>
  </w:num>
  <w:num w:numId="20">
    <w:abstractNumId w:val="10"/>
  </w:num>
  <w:num w:numId="21">
    <w:abstractNumId w:val="6"/>
  </w:num>
  <w:num w:numId="22">
    <w:abstractNumId w:val="24"/>
  </w:num>
  <w:num w:numId="23">
    <w:abstractNumId w:val="27"/>
  </w:num>
  <w:num w:numId="24">
    <w:abstractNumId w:val="9"/>
  </w:num>
  <w:num w:numId="25">
    <w:abstractNumId w:val="14"/>
  </w:num>
  <w:num w:numId="26">
    <w:abstractNumId w:val="8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47"/>
    <w:rsid w:val="00000949"/>
    <w:rsid w:val="000257DA"/>
    <w:rsid w:val="00031E7C"/>
    <w:rsid w:val="000335A4"/>
    <w:rsid w:val="000371C5"/>
    <w:rsid w:val="000A1BAE"/>
    <w:rsid w:val="00102753"/>
    <w:rsid w:val="00140674"/>
    <w:rsid w:val="0017655E"/>
    <w:rsid w:val="00180226"/>
    <w:rsid w:val="00180AE7"/>
    <w:rsid w:val="0023447C"/>
    <w:rsid w:val="00251E7A"/>
    <w:rsid w:val="00255AA7"/>
    <w:rsid w:val="002B44E1"/>
    <w:rsid w:val="003016A6"/>
    <w:rsid w:val="00347DF9"/>
    <w:rsid w:val="003C1FD1"/>
    <w:rsid w:val="003E1547"/>
    <w:rsid w:val="004277B5"/>
    <w:rsid w:val="00427974"/>
    <w:rsid w:val="00452BA1"/>
    <w:rsid w:val="0053045B"/>
    <w:rsid w:val="005856F5"/>
    <w:rsid w:val="00591CFF"/>
    <w:rsid w:val="005A7A38"/>
    <w:rsid w:val="006539DC"/>
    <w:rsid w:val="00663ED2"/>
    <w:rsid w:val="00684E70"/>
    <w:rsid w:val="006B7E99"/>
    <w:rsid w:val="006C6E1A"/>
    <w:rsid w:val="00723E4F"/>
    <w:rsid w:val="0078107A"/>
    <w:rsid w:val="00806D24"/>
    <w:rsid w:val="00831E69"/>
    <w:rsid w:val="00842698"/>
    <w:rsid w:val="008624A1"/>
    <w:rsid w:val="00875BFC"/>
    <w:rsid w:val="008A0FBC"/>
    <w:rsid w:val="008A720F"/>
    <w:rsid w:val="00922DB6"/>
    <w:rsid w:val="00935052"/>
    <w:rsid w:val="0097399B"/>
    <w:rsid w:val="009747EA"/>
    <w:rsid w:val="00A021F1"/>
    <w:rsid w:val="00A05CAE"/>
    <w:rsid w:val="00A272F5"/>
    <w:rsid w:val="00A30E53"/>
    <w:rsid w:val="00A37613"/>
    <w:rsid w:val="00AA3281"/>
    <w:rsid w:val="00AD0798"/>
    <w:rsid w:val="00B050DB"/>
    <w:rsid w:val="00B82386"/>
    <w:rsid w:val="00BF4E0C"/>
    <w:rsid w:val="00C259CB"/>
    <w:rsid w:val="00C3618C"/>
    <w:rsid w:val="00C435AA"/>
    <w:rsid w:val="00D148E7"/>
    <w:rsid w:val="00D23C94"/>
    <w:rsid w:val="00D80668"/>
    <w:rsid w:val="00D92B26"/>
    <w:rsid w:val="00DA5156"/>
    <w:rsid w:val="00DE16EE"/>
    <w:rsid w:val="00E14705"/>
    <w:rsid w:val="00E87B45"/>
    <w:rsid w:val="00F13802"/>
    <w:rsid w:val="00F1605F"/>
    <w:rsid w:val="00F47914"/>
    <w:rsid w:val="00FD41C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1547"/>
    <w:rPr>
      <w:color w:val="0000FF"/>
      <w:u w:val="single"/>
    </w:rPr>
  </w:style>
  <w:style w:type="paragraph" w:customStyle="1" w:styleId="sc-ffubgz">
    <w:name w:val="sc-ffubgz"/>
    <w:basedOn w:val="a"/>
    <w:rsid w:val="003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15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15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15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15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-icon-name">
    <w:name w:val="label-icon-name"/>
    <w:basedOn w:val="a0"/>
    <w:rsid w:val="003E1547"/>
  </w:style>
  <w:style w:type="paragraph" w:styleId="a4">
    <w:name w:val="Normal (Web)"/>
    <w:basedOn w:val="a"/>
    <w:uiPriority w:val="99"/>
    <w:semiHidden/>
    <w:unhideWhenUsed/>
    <w:rsid w:val="003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54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747E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747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747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47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47E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7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8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1547"/>
    <w:rPr>
      <w:color w:val="0000FF"/>
      <w:u w:val="single"/>
    </w:rPr>
  </w:style>
  <w:style w:type="paragraph" w:customStyle="1" w:styleId="sc-ffubgz">
    <w:name w:val="sc-ffubgz"/>
    <w:basedOn w:val="a"/>
    <w:rsid w:val="003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15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15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15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15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-icon-name">
    <w:name w:val="label-icon-name"/>
    <w:basedOn w:val="a0"/>
    <w:rsid w:val="003E1547"/>
  </w:style>
  <w:style w:type="paragraph" w:styleId="a4">
    <w:name w:val="Normal (Web)"/>
    <w:basedOn w:val="a"/>
    <w:uiPriority w:val="99"/>
    <w:semiHidden/>
    <w:unhideWhenUsed/>
    <w:rsid w:val="003E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54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747E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747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747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47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47E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7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8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084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6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4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21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55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608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4772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19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289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4094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05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426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087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7112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3095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30100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6054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314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07930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62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2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08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1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07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13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422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42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72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070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252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859">
                                      <w:marLeft w:val="0"/>
                                      <w:marRight w:val="21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752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3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442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80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94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18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77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95229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70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5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1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e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p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19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Виноградова Татьяна Петровна</cp:lastModifiedBy>
  <cp:revision>17</cp:revision>
  <cp:lastPrinted>2022-04-20T07:11:00Z</cp:lastPrinted>
  <dcterms:created xsi:type="dcterms:W3CDTF">2021-12-01T07:32:00Z</dcterms:created>
  <dcterms:modified xsi:type="dcterms:W3CDTF">2024-03-22T08:55:00Z</dcterms:modified>
</cp:coreProperties>
</file>